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contextualSpacing w:val="0"/>
        <w:rPr>
          <w:rFonts w:asciiTheme="majorHAnsi" w:eastAsia="Calibri" w:hAnsiTheme="majorHAnsi" w:cstheme="majorHAnsi"/>
          <w:b/>
          <w:sz w:val="36"/>
          <w:szCs w:val="36"/>
        </w:rPr>
      </w:pPr>
      <w:r>
        <w:rPr>
          <w:rFonts w:asciiTheme="majorHAnsi" w:eastAsia="Calibri" w:hAnsiTheme="majorHAnsi" w:cstheme="majorHAnsi"/>
          <w:b/>
          <w:sz w:val="36"/>
          <w:szCs w:val="36"/>
        </w:rPr>
        <w:t>Year 7 French Overview 2018-19</w:t>
      </w:r>
    </w:p>
    <w:p>
      <w:pPr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"/>
        <w:tblW w:w="14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2339"/>
        <w:gridCol w:w="2339"/>
        <w:gridCol w:w="2339"/>
        <w:gridCol w:w="2339"/>
        <w:gridCol w:w="2339"/>
        <w:gridCol w:w="2339"/>
      </w:tblGrid>
      <w:tr>
        <w:trPr>
          <w:cantSplit/>
          <w:trHeight w:val="743"/>
        </w:trPr>
        <w:tc>
          <w:tcPr>
            <w:tcW w:w="667" w:type="dxa"/>
            <w:textDirection w:val="btL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contextualSpacing w:val="0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1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2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3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4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5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6</w:t>
            </w:r>
          </w:p>
        </w:tc>
      </w:tr>
      <w:tr>
        <w:trPr>
          <w:cantSplit/>
          <w:trHeight w:val="1134"/>
        </w:trPr>
        <w:tc>
          <w:tcPr>
            <w:tcW w:w="667" w:type="dxa"/>
            <w:textDirection w:val="btLr"/>
          </w:tcPr>
          <w:p>
            <w:pPr>
              <w:spacing w:line="360" w:lineRule="auto"/>
              <w:ind w:left="113" w:right="113"/>
              <w:contextualSpacing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OUTLINE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Basics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Pronunciation Greetings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Introductions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Tahoma" w:hAnsiTheme="majorHAnsi" w:cstheme="majorHAnsi"/>
                <w:sz w:val="24"/>
                <w:szCs w:val="24"/>
              </w:rPr>
            </w:pPr>
            <w:r>
              <w:rPr>
                <w:rFonts w:asciiTheme="majorHAnsi" w:eastAsia="Tahoma" w:hAnsiTheme="majorHAnsi" w:cstheme="majorHAnsi"/>
                <w:sz w:val="24"/>
                <w:szCs w:val="24"/>
              </w:rPr>
              <w:t>AVOIR</w:t>
            </w:r>
          </w:p>
          <w:p>
            <w:pPr>
              <w:spacing w:line="360" w:lineRule="auto"/>
              <w:contextualSpacing w:val="0"/>
              <w:rPr>
                <w:rFonts w:asciiTheme="majorHAnsi" w:eastAsia="Tahoma" w:hAnsiTheme="majorHAnsi" w:cstheme="majorHAnsi"/>
                <w:sz w:val="24"/>
                <w:szCs w:val="24"/>
              </w:rPr>
            </w:pPr>
            <w:r>
              <w:rPr>
                <w:rFonts w:asciiTheme="majorHAnsi" w:eastAsia="Tahoma" w:hAnsiTheme="majorHAnsi" w:cstheme="majorHAnsi"/>
                <w:sz w:val="24"/>
                <w:szCs w:val="24"/>
              </w:rPr>
              <w:t>Family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Tahoma" w:hAnsiTheme="majorHAnsi" w:cstheme="majorHAnsi"/>
                <w:sz w:val="24"/>
                <w:szCs w:val="24"/>
              </w:rPr>
              <w:t>Animals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Christmas activities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Tahoma" w:hAnsiTheme="majorHAnsi" w:cstheme="majorHAnsi"/>
                <w:sz w:val="24"/>
                <w:szCs w:val="24"/>
              </w:rPr>
            </w:pPr>
            <w:r>
              <w:rPr>
                <w:rFonts w:asciiTheme="majorHAnsi" w:eastAsia="Tahoma" w:hAnsiTheme="majorHAnsi" w:cstheme="majorHAnsi"/>
                <w:sz w:val="24"/>
                <w:szCs w:val="24"/>
              </w:rPr>
              <w:t>Family &amp; Animals</w:t>
            </w:r>
          </w:p>
          <w:p>
            <w:pPr>
              <w:spacing w:line="360" w:lineRule="auto"/>
              <w:contextualSpacing w:val="0"/>
              <w:rPr>
                <w:rFonts w:asciiTheme="majorHAnsi" w:eastAsia="Tahoma" w:hAnsiTheme="majorHAnsi" w:cstheme="majorHAnsi"/>
                <w:sz w:val="24"/>
                <w:szCs w:val="24"/>
              </w:rPr>
            </w:pPr>
            <w:r>
              <w:rPr>
                <w:rFonts w:asciiTheme="majorHAnsi" w:eastAsia="Tahoma" w:hAnsiTheme="majorHAnsi" w:cstheme="majorHAnsi"/>
                <w:sz w:val="24"/>
                <w:szCs w:val="24"/>
              </w:rPr>
              <w:t>Colours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Tahoma" w:hAnsiTheme="majorHAnsi" w:cstheme="majorHAnsi"/>
                <w:sz w:val="24"/>
                <w:szCs w:val="24"/>
              </w:rPr>
            </w:pPr>
            <w:r>
              <w:rPr>
                <w:rFonts w:asciiTheme="majorHAnsi" w:eastAsia="Tahoma" w:hAnsiTheme="majorHAnsi" w:cstheme="majorHAnsi"/>
                <w:sz w:val="24"/>
                <w:szCs w:val="24"/>
              </w:rPr>
              <w:t>ETRE</w:t>
            </w:r>
          </w:p>
          <w:p>
            <w:pPr>
              <w:spacing w:line="360" w:lineRule="auto"/>
              <w:contextualSpacing w:val="0"/>
              <w:rPr>
                <w:rFonts w:asciiTheme="majorHAnsi" w:eastAsia="Tahoma" w:hAnsiTheme="majorHAnsi" w:cstheme="majorHAnsi"/>
                <w:sz w:val="24"/>
                <w:szCs w:val="24"/>
              </w:rPr>
            </w:pPr>
            <w:r>
              <w:rPr>
                <w:rFonts w:asciiTheme="majorHAnsi" w:eastAsia="Tahoma" w:hAnsiTheme="majorHAnsi" w:cstheme="majorHAnsi"/>
                <w:sz w:val="24"/>
                <w:szCs w:val="24"/>
              </w:rPr>
              <w:t>Descriptions - physical</w:t>
            </w:r>
          </w:p>
          <w:p>
            <w:pPr>
              <w:spacing w:line="360" w:lineRule="auto"/>
              <w:contextualSpacing w:val="0"/>
              <w:rPr>
                <w:rFonts w:asciiTheme="majorHAnsi" w:eastAsia="Tahoma" w:hAnsiTheme="majorHAnsi" w:cstheme="majorHAnsi"/>
                <w:sz w:val="24"/>
                <w:szCs w:val="24"/>
              </w:rPr>
            </w:pPr>
            <w:r>
              <w:rPr>
                <w:rFonts w:asciiTheme="majorHAnsi" w:eastAsia="Tahoma" w:hAnsiTheme="majorHAnsi" w:cstheme="majorHAnsi"/>
                <w:sz w:val="24"/>
                <w:szCs w:val="24"/>
              </w:rPr>
              <w:t>Hair &amp; eyes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Tahoma" w:hAnsiTheme="majorHAnsi" w:cstheme="majorHAnsi"/>
                <w:sz w:val="24"/>
                <w:szCs w:val="24"/>
              </w:rPr>
            </w:pPr>
            <w:r>
              <w:rPr>
                <w:rFonts w:asciiTheme="majorHAnsi" w:eastAsia="Tahoma" w:hAnsiTheme="majorHAnsi" w:cstheme="majorHAnsi"/>
                <w:sz w:val="24"/>
                <w:szCs w:val="24"/>
              </w:rPr>
              <w:t>Descriptions - character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Opinions (animals &amp; colours)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Hobbies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Food &amp; Drinks</w:t>
            </w:r>
          </w:p>
        </w:tc>
      </w:tr>
      <w:tr>
        <w:trPr>
          <w:cantSplit/>
          <w:trHeight w:val="1351"/>
        </w:trPr>
        <w:tc>
          <w:tcPr>
            <w:tcW w:w="667" w:type="dxa"/>
            <w:textDirection w:val="btL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contextualSpacing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GRAMMAR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contextualSpacing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Phonics &amp; pronunciation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Avoir</w:t>
            </w:r>
            <w:proofErr w:type="spell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present tense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Possessive pronouns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Definite and indefinite articles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Être</w:t>
            </w:r>
            <w:proofErr w:type="spell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present tense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Adjectival agreement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Regular -</w:t>
            </w: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er</w:t>
            </w:r>
            <w:proofErr w:type="spell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verbs - present tense</w:t>
            </w:r>
          </w:p>
        </w:tc>
      </w:tr>
      <w:tr>
        <w:trPr>
          <w:cantSplit/>
          <w:trHeight w:val="1134"/>
        </w:trPr>
        <w:tc>
          <w:tcPr>
            <w:tcW w:w="667" w:type="dxa"/>
            <w:textDirection w:val="btL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13" w:right="113"/>
              <w:contextualSpacing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ASSESSMENTS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SPEAKING - Basic Q &amp; As</w:t>
            </w:r>
          </w:p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WRITING - Handprints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WRITING - Letter to a </w:t>
            </w: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penpal</w:t>
            </w:r>
            <w:proofErr w:type="spellEnd"/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GRAMMAR – </w:t>
            </w: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avoir</w:t>
            </w:r>
            <w:proofErr w:type="spell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être</w:t>
            </w:r>
            <w:proofErr w:type="spellEnd"/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WRITING - Ratatouille final piece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LISTENING - From Studio KS4 - Point de depart 1 - Module 1 - p6 Q4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End of Year tests</w:t>
            </w:r>
          </w:p>
        </w:tc>
      </w:tr>
    </w:tbl>
    <w:p>
      <w:pPr>
        <w:contextualSpacing w:val="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hAnsiTheme="majorHAnsi" w:cstheme="majorHAnsi"/>
        </w:rPr>
        <w:br w:type="page"/>
      </w:r>
    </w:p>
    <w:p>
      <w:pPr>
        <w:contextualSpacing w:val="0"/>
        <w:rPr>
          <w:rFonts w:asciiTheme="majorHAnsi" w:eastAsia="Calibri" w:hAnsiTheme="majorHAnsi" w:cstheme="majorHAnsi"/>
          <w:b/>
          <w:sz w:val="36"/>
          <w:szCs w:val="36"/>
        </w:rPr>
      </w:pPr>
      <w:r>
        <w:rPr>
          <w:rFonts w:asciiTheme="majorHAnsi" w:eastAsia="Calibri" w:hAnsiTheme="majorHAnsi" w:cstheme="majorHAnsi"/>
          <w:b/>
          <w:sz w:val="36"/>
          <w:szCs w:val="36"/>
        </w:rPr>
        <w:lastRenderedPageBreak/>
        <w:t>Year 8 French Overview 2018-19</w:t>
      </w:r>
    </w:p>
    <w:p>
      <w:pPr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0"/>
        <w:tblW w:w="14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2315"/>
        <w:gridCol w:w="2315"/>
        <w:gridCol w:w="2316"/>
        <w:gridCol w:w="2315"/>
        <w:gridCol w:w="2315"/>
        <w:gridCol w:w="2316"/>
      </w:tblGrid>
      <w:tr>
        <w:trPr>
          <w:cantSplit/>
          <w:trHeight w:val="459"/>
        </w:trPr>
        <w:tc>
          <w:tcPr>
            <w:tcW w:w="809" w:type="dxa"/>
            <w:textDirection w:val="btLr"/>
          </w:tcPr>
          <w:p>
            <w:pPr>
              <w:widowControl w:val="0"/>
              <w:spacing w:line="240" w:lineRule="auto"/>
              <w:ind w:left="113" w:right="113"/>
              <w:contextualSpacing w:val="0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1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2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3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4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5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6</w:t>
            </w:r>
          </w:p>
        </w:tc>
      </w:tr>
      <w:tr>
        <w:trPr>
          <w:cantSplit/>
          <w:trHeight w:val="3473"/>
        </w:trPr>
        <w:tc>
          <w:tcPr>
            <w:tcW w:w="809" w:type="dxa"/>
            <w:textDirection w:val="btLr"/>
          </w:tcPr>
          <w:p>
            <w:pPr>
              <w:spacing w:line="360" w:lineRule="auto"/>
              <w:ind w:left="113" w:right="113"/>
              <w:contextualSpacing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OUTLINE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REVISION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Basic Q &amp; As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Etre</w:t>
            </w:r>
            <w:proofErr w:type="spellEnd"/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Avoir</w:t>
            </w:r>
            <w:proofErr w:type="spellEnd"/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Family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Pronunciation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Alphabet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Opinions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SCHOOL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pencil case (+</w:t>
            </w: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avoir</w:t>
            </w:r>
            <w:proofErr w:type="spell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)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subjects + opinions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School day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Timetables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Days of the week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SCHOOL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Description of school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School rules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Uniform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HOBBIES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WHERE I LIVE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home town &amp; local area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places in town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WHERE I LIVE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Home town &amp; local area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Places in town</w:t>
            </w:r>
          </w:p>
        </w:tc>
      </w:tr>
      <w:tr>
        <w:trPr>
          <w:cantSplit/>
          <w:trHeight w:val="1570"/>
        </w:trPr>
        <w:tc>
          <w:tcPr>
            <w:tcW w:w="809" w:type="dxa"/>
            <w:textDirection w:val="btLr"/>
          </w:tcPr>
          <w:p>
            <w:pPr>
              <w:widowControl w:val="0"/>
              <w:spacing w:line="360" w:lineRule="auto"/>
              <w:ind w:left="113" w:right="113"/>
              <w:contextualSpacing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GRAMMAR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Revise </w:t>
            </w: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avoir</w:t>
            </w:r>
            <w:proofErr w:type="spell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être</w:t>
            </w:r>
            <w:proofErr w:type="spellEnd"/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Present tense regular verbs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Adjectival agreement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Irregular verbs – FAIRE &amp; ALLER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En</w:t>
            </w:r>
            <w:proofErr w:type="spell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/ à + places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Immediate FUTURE</w:t>
            </w:r>
          </w:p>
        </w:tc>
      </w:tr>
      <w:tr>
        <w:trPr>
          <w:cantSplit/>
          <w:trHeight w:val="1134"/>
        </w:trPr>
        <w:tc>
          <w:tcPr>
            <w:tcW w:w="809" w:type="dxa"/>
            <w:textDirection w:val="btLr"/>
          </w:tcPr>
          <w:p>
            <w:pPr>
              <w:widowControl w:val="0"/>
              <w:spacing w:line="360" w:lineRule="auto"/>
              <w:ind w:left="113" w:right="113"/>
              <w:contextualSpacing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ASSESSMENTS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SPEAKING - Key Questions from Y7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WRITING – school assessment</w:t>
            </w: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LISTENING – My school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READING &amp; WRITING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Passetemps</w:t>
            </w:r>
            <w:proofErr w:type="spell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letter</w:t>
            </w:r>
          </w:p>
        </w:tc>
        <w:tc>
          <w:tcPr>
            <w:tcW w:w="2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LISTENING – My town/village</w:t>
            </w:r>
          </w:p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SPEAKING - Key Questions from Y8</w:t>
            </w:r>
          </w:p>
        </w:tc>
      </w:tr>
    </w:tbl>
    <w:p>
      <w:pPr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p>
      <w:pPr>
        <w:contextualSpacing w:val="0"/>
        <w:rPr>
          <w:rFonts w:asciiTheme="majorHAnsi" w:eastAsia="Calibr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</w:rPr>
        <w:br w:type="page"/>
      </w:r>
      <w:r>
        <w:rPr>
          <w:rFonts w:asciiTheme="majorHAnsi" w:eastAsia="Calibri" w:hAnsiTheme="majorHAnsi" w:cstheme="majorHAnsi"/>
          <w:b/>
          <w:sz w:val="36"/>
          <w:szCs w:val="36"/>
        </w:rPr>
        <w:lastRenderedPageBreak/>
        <w:t>Year 9 French Overview 2018-19</w:t>
      </w:r>
    </w:p>
    <w:p>
      <w:pPr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1"/>
        <w:tblW w:w="14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2268"/>
        <w:gridCol w:w="2268"/>
        <w:gridCol w:w="2268"/>
        <w:gridCol w:w="2268"/>
        <w:gridCol w:w="2268"/>
        <w:gridCol w:w="2268"/>
        <w:tblGridChange w:id="0">
          <w:tblGrid>
            <w:gridCol w:w="951"/>
            <w:gridCol w:w="2268"/>
            <w:gridCol w:w="2268"/>
            <w:gridCol w:w="2268"/>
            <w:gridCol w:w="2268"/>
            <w:gridCol w:w="2268"/>
            <w:gridCol w:w="2268"/>
          </w:tblGrid>
        </w:tblGridChange>
      </w:tblGrid>
      <w:tr>
        <w:tc>
          <w:tcPr>
            <w:tcW w:w="951" w:type="dxa"/>
            <w:textDirection w:val="btLr"/>
          </w:tcPr>
          <w:p>
            <w:pPr>
              <w:widowControl w:val="0"/>
              <w:spacing w:line="240" w:lineRule="auto"/>
              <w:contextualSpacing w:val="0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2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3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4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5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contextualSpacing w:val="0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TERM 6</w:t>
            </w:r>
          </w:p>
        </w:tc>
      </w:tr>
      <w:tr>
        <w:tc>
          <w:tcPr>
            <w:tcW w:w="951" w:type="dxa"/>
            <w:textDirection w:val="btLr"/>
          </w:tcPr>
          <w:p>
            <w:pPr>
              <w:spacing w:line="360" w:lineRule="auto"/>
              <w:contextualSpacing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OUTLINE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REVISION - MOD 1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Basic Q &amp; As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Etre</w:t>
            </w:r>
            <w:proofErr w:type="spellEnd"/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Avoir</w:t>
            </w:r>
            <w:proofErr w:type="spellEnd"/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SCHOOL subjects + opinions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SCHOOL - MOD 6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pencil case (+</w:t>
            </w: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avoir</w:t>
            </w:r>
            <w:proofErr w:type="spell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)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School day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Timetables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Description of school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School rules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Uniform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PAST TENSE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Choristes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HOBBIES - MOD 2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Sport &amp; Leisure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Internet &amp; Computers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HOBBIES - MOD 2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TV &amp; film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Reading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Music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HOLIDAYS – MOD 5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Countries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Transport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Holiday activities</w:t>
            </w:r>
          </w:p>
        </w:tc>
      </w:tr>
      <w:tr>
        <w:tc>
          <w:tcPr>
            <w:tcW w:w="951" w:type="dxa"/>
            <w:textDirection w:val="btLr"/>
          </w:tcPr>
          <w:p>
            <w:pPr>
              <w:widowControl w:val="0"/>
              <w:spacing w:line="360" w:lineRule="auto"/>
              <w:contextualSpacing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GRAMMAR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Pronunciation revision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Days of the week</w:t>
            </w:r>
          </w:p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Present tense regular verbs</w:t>
            </w:r>
          </w:p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Perfect Tense using </w:t>
            </w: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avoir</w:t>
            </w:r>
            <w:proofErr w:type="spellEnd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etre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Tenses revision - describing a night out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Focus on FUTURE tense - plans for summer holidays</w:t>
            </w:r>
          </w:p>
        </w:tc>
      </w:tr>
      <w:tr>
        <w:tblPrEx>
          <w:tblW w:w="14559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 w:firstRow="0" w:lastRow="0" w:firstColumn="0" w:lastColumn="0" w:noHBand="1" w:noVBand="1"/>
          <w:tblPrExChange w:id="1" w:author="J Turner" w:date="2019-01-07T12:57:00Z">
            <w:tblPrEx>
              <w:tblW w:w="1455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Ex>
          </w:tblPrExChange>
        </w:tblPrEx>
        <w:trPr>
          <w:trHeight w:val="1563"/>
        </w:trPr>
        <w:tc>
          <w:tcPr>
            <w:tcW w:w="951" w:type="dxa"/>
            <w:textDirection w:val="btLr"/>
            <w:tcPrChange w:id="2" w:author="J Turner" w:date="2019-01-07T12:57:00Z">
              <w:tcPr>
                <w:tcW w:w="951" w:type="dxa"/>
                <w:textDirection w:val="btLr"/>
              </w:tcPr>
            </w:tcPrChange>
          </w:tcPr>
          <w:p>
            <w:pPr>
              <w:widowControl w:val="0"/>
              <w:spacing w:line="360" w:lineRule="auto"/>
              <w:contextualSpacing w:val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ASSESSMENTS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3" w:author="J Turner" w:date="2019-01-07T12:57:00Z"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SPEAKING - Key Questions from Y8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4" w:author="J Turner" w:date="2019-01-07T12:57:00Z"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WRITING - Describing a school day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5" w:author="J Turner" w:date="2019-01-07T12:57:00Z"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GRAMMAR - Perfect tense test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6" w:author="J Turner" w:date="2019-01-07T12:57:00Z"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LISTENING &amp; READING – Module 2 tasks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7" w:author="J Turner" w:date="2019-01-07T12:57:00Z"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widowControl w:val="0"/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End of Module 2 WRITING assessment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8" w:author="J Turner" w:date="2019-01-07T12:57:00Z">
              <w:tcPr>
                <w:tcW w:w="2268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spacing w:line="360" w:lineRule="auto"/>
              <w:contextualSpacing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SPEAKING – Module 2 &amp; 5 conversation questions</w:t>
            </w:r>
          </w:p>
        </w:tc>
      </w:tr>
    </w:tbl>
    <w:p>
      <w:pPr>
        <w:contextualSpacing w:val="0"/>
        <w:rPr>
          <w:del w:id="9" w:author="P Burchett" w:date="2019-01-08T13:55:00Z"/>
          <w:rFonts w:asciiTheme="majorHAnsi" w:eastAsia="Calibri" w:hAnsiTheme="majorHAnsi" w:cstheme="majorHAnsi"/>
          <w:sz w:val="24"/>
          <w:szCs w:val="24"/>
        </w:rPr>
      </w:pPr>
    </w:p>
    <w:p>
      <w:pPr>
        <w:contextualSpacing w:val="0"/>
        <w:rPr>
          <w:del w:id="10" w:author="P Burchett" w:date="2019-01-08T13:55:00Z"/>
          <w:rFonts w:asciiTheme="majorHAnsi" w:eastAsia="Calibri" w:hAnsiTheme="majorHAnsi" w:cstheme="majorHAnsi"/>
          <w:sz w:val="24"/>
          <w:szCs w:val="24"/>
        </w:rPr>
      </w:pPr>
    </w:p>
    <w:p>
      <w:pPr>
        <w:contextualSpacing w:val="0"/>
        <w:rPr>
          <w:del w:id="11" w:author="P Burchett" w:date="2019-01-08T13:54:00Z"/>
          <w:rFonts w:asciiTheme="majorHAnsi" w:eastAsia="Calibri" w:hAnsiTheme="majorHAnsi" w:cstheme="majorHAnsi"/>
          <w:b/>
          <w:sz w:val="36"/>
          <w:szCs w:val="36"/>
        </w:rPr>
        <w:pPrChange w:id="12" w:author="P Burchett" w:date="2019-01-08T13:55:00Z">
          <w:pPr>
            <w:contextualSpacing w:val="0"/>
          </w:pPr>
        </w:pPrChange>
      </w:pPr>
      <w:del w:id="13" w:author="P Burchett" w:date="2019-01-08T13:55:00Z">
        <w:r>
          <w:rPr>
            <w:rFonts w:asciiTheme="majorHAnsi" w:hAnsiTheme="majorHAnsi" w:cstheme="majorHAnsi"/>
          </w:rPr>
          <w:br w:type="page"/>
        </w:r>
      </w:del>
      <w:del w:id="14" w:author="P Burchett" w:date="2019-01-08T13:54:00Z">
        <w:r>
          <w:rPr>
            <w:rFonts w:asciiTheme="majorHAnsi" w:eastAsia="Calibri" w:hAnsiTheme="majorHAnsi" w:cstheme="majorHAnsi"/>
            <w:b/>
            <w:sz w:val="36"/>
            <w:szCs w:val="36"/>
          </w:rPr>
          <w:delText>Year 10 French Overview 2018-19</w:delText>
        </w:r>
      </w:del>
    </w:p>
    <w:p>
      <w:pPr>
        <w:contextualSpacing w:val="0"/>
        <w:rPr>
          <w:del w:id="15" w:author="P Burchett" w:date="2019-01-08T13:54:00Z"/>
          <w:rFonts w:asciiTheme="majorHAnsi" w:eastAsia="Calibri" w:hAnsiTheme="majorHAnsi" w:cstheme="majorHAnsi"/>
          <w:sz w:val="24"/>
          <w:szCs w:val="24"/>
        </w:rPr>
        <w:pPrChange w:id="16" w:author="P Burchett" w:date="2019-01-08T13:55:00Z">
          <w:pPr>
            <w:contextualSpacing w:val="0"/>
          </w:pPr>
        </w:pPrChange>
      </w:pPr>
    </w:p>
    <w:tbl>
      <w:tblPr>
        <w:tblStyle w:val="a2"/>
        <w:tblW w:w="14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PrChange w:id="17" w:author="J Turner" w:date="2019-01-07T12:58:00Z">
          <w:tblPr>
            <w:tblStyle w:val="a2"/>
            <w:tblW w:w="14901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</w:tblPrChange>
      </w:tblPr>
      <w:tblGrid>
        <w:gridCol w:w="809"/>
        <w:gridCol w:w="2348"/>
        <w:gridCol w:w="2349"/>
        <w:gridCol w:w="2349"/>
        <w:gridCol w:w="2348"/>
        <w:gridCol w:w="2349"/>
        <w:gridCol w:w="2349"/>
        <w:tblGridChange w:id="18">
          <w:tblGrid>
            <w:gridCol w:w="2327"/>
            <w:gridCol w:w="2327"/>
            <w:gridCol w:w="2327"/>
            <w:gridCol w:w="2326"/>
            <w:gridCol w:w="2326"/>
            <w:gridCol w:w="1567"/>
            <w:gridCol w:w="1701"/>
          </w:tblGrid>
        </w:tblGridChange>
      </w:tblGrid>
      <w:tr>
        <w:trPr>
          <w:del w:id="19" w:author="P Burchett" w:date="2019-01-08T13:54:00Z"/>
        </w:trPr>
        <w:tc>
          <w:tcPr>
            <w:tcW w:w="809" w:type="dxa"/>
            <w:textDirection w:val="btLr"/>
            <w:tcPrChange w:id="20" w:author="J Turner" w:date="2019-01-07T12:58:00Z">
              <w:tcPr>
                <w:tcW w:w="2327" w:type="dxa"/>
              </w:tcPr>
            </w:tcPrChange>
          </w:tcPr>
          <w:p>
            <w:pPr>
              <w:contextualSpacing w:val="0"/>
              <w:rPr>
                <w:del w:id="21" w:author="P Burchett" w:date="2019-01-08T13:54:00Z"/>
                <w:rFonts w:asciiTheme="majorHAnsi" w:eastAsia="Calibri" w:hAnsiTheme="majorHAnsi" w:cstheme="majorHAnsi"/>
                <w:b/>
                <w:sz w:val="28"/>
                <w:szCs w:val="28"/>
              </w:rPr>
              <w:pPrChange w:id="22" w:author="P Burchett" w:date="2019-01-08T13:55:00Z">
                <w:pPr>
                  <w:widowControl w:val="0"/>
                  <w:spacing w:line="240" w:lineRule="auto"/>
                  <w:contextualSpacing w:val="0"/>
                </w:pPr>
              </w:pPrChange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23" w:author="J Turner" w:date="2019-01-07T12:58:00Z">
              <w:tcPr>
                <w:tcW w:w="232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del w:id="24" w:author="P Burchett" w:date="2019-01-08T13:54:00Z"/>
                <w:rFonts w:asciiTheme="majorHAnsi" w:eastAsia="Calibri" w:hAnsiTheme="majorHAnsi" w:cstheme="majorHAnsi"/>
                <w:b/>
                <w:sz w:val="28"/>
                <w:szCs w:val="28"/>
              </w:rPr>
              <w:pPrChange w:id="25" w:author="P Burchett" w:date="2019-01-08T13:55:00Z">
                <w:pPr>
                  <w:widowControl w:val="0"/>
                  <w:spacing w:line="240" w:lineRule="auto"/>
                  <w:contextualSpacing w:val="0"/>
                </w:pPr>
              </w:pPrChange>
            </w:pPr>
            <w:del w:id="26" w:author="P Burchett" w:date="2019-01-08T13:54:00Z">
              <w:r>
                <w:rPr>
                  <w:rFonts w:asciiTheme="majorHAnsi" w:eastAsia="Calibri" w:hAnsiTheme="majorHAnsi" w:cstheme="majorHAnsi"/>
                  <w:b/>
                  <w:sz w:val="28"/>
                  <w:szCs w:val="28"/>
                </w:rPr>
                <w:delText>TERM 1</w:delText>
              </w:r>
            </w:del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27" w:author="J Turner" w:date="2019-01-07T12:58:00Z">
              <w:tcPr>
                <w:tcW w:w="232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del w:id="28" w:author="P Burchett" w:date="2019-01-08T13:54:00Z"/>
                <w:rFonts w:asciiTheme="majorHAnsi" w:eastAsia="Calibri" w:hAnsiTheme="majorHAnsi" w:cstheme="majorHAnsi"/>
                <w:b/>
                <w:sz w:val="28"/>
                <w:szCs w:val="28"/>
              </w:rPr>
              <w:pPrChange w:id="29" w:author="P Burchett" w:date="2019-01-08T13:55:00Z">
                <w:pPr>
                  <w:widowControl w:val="0"/>
                  <w:spacing w:line="240" w:lineRule="auto"/>
                  <w:contextualSpacing w:val="0"/>
                </w:pPr>
              </w:pPrChange>
            </w:pPr>
            <w:del w:id="30" w:author="P Burchett" w:date="2019-01-08T13:54:00Z">
              <w:r>
                <w:rPr>
                  <w:rFonts w:asciiTheme="majorHAnsi" w:eastAsia="Calibri" w:hAnsiTheme="majorHAnsi" w:cstheme="majorHAnsi"/>
                  <w:b/>
                  <w:sz w:val="28"/>
                  <w:szCs w:val="28"/>
                </w:rPr>
                <w:delText>TERM 2</w:delText>
              </w:r>
            </w:del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31" w:author="J Turner" w:date="2019-01-07T12:58:00Z">
              <w:tcPr>
                <w:tcW w:w="23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del w:id="32" w:author="P Burchett" w:date="2019-01-08T13:54:00Z"/>
                <w:rFonts w:asciiTheme="majorHAnsi" w:eastAsia="Calibri" w:hAnsiTheme="majorHAnsi" w:cstheme="majorHAnsi"/>
                <w:b/>
                <w:sz w:val="28"/>
                <w:szCs w:val="28"/>
              </w:rPr>
              <w:pPrChange w:id="33" w:author="P Burchett" w:date="2019-01-08T13:55:00Z">
                <w:pPr>
                  <w:widowControl w:val="0"/>
                  <w:spacing w:line="240" w:lineRule="auto"/>
                  <w:contextualSpacing w:val="0"/>
                </w:pPr>
              </w:pPrChange>
            </w:pPr>
            <w:del w:id="34" w:author="P Burchett" w:date="2019-01-08T13:54:00Z">
              <w:r>
                <w:rPr>
                  <w:rFonts w:asciiTheme="majorHAnsi" w:eastAsia="Calibri" w:hAnsiTheme="majorHAnsi" w:cstheme="majorHAnsi"/>
                  <w:b/>
                  <w:sz w:val="28"/>
                  <w:szCs w:val="28"/>
                </w:rPr>
                <w:delText>TERM 3</w:delText>
              </w:r>
            </w:del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35" w:author="J Turner" w:date="2019-01-07T12:58:00Z">
              <w:tcPr>
                <w:tcW w:w="23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del w:id="36" w:author="P Burchett" w:date="2019-01-08T13:54:00Z"/>
                <w:rFonts w:asciiTheme="majorHAnsi" w:eastAsia="Calibri" w:hAnsiTheme="majorHAnsi" w:cstheme="majorHAnsi"/>
                <w:b/>
                <w:sz w:val="28"/>
                <w:szCs w:val="28"/>
              </w:rPr>
              <w:pPrChange w:id="37" w:author="P Burchett" w:date="2019-01-08T13:55:00Z">
                <w:pPr>
                  <w:widowControl w:val="0"/>
                  <w:spacing w:line="240" w:lineRule="auto"/>
                  <w:contextualSpacing w:val="0"/>
                </w:pPr>
              </w:pPrChange>
            </w:pPr>
            <w:del w:id="38" w:author="P Burchett" w:date="2019-01-08T13:54:00Z">
              <w:r>
                <w:rPr>
                  <w:rFonts w:asciiTheme="majorHAnsi" w:eastAsia="Calibri" w:hAnsiTheme="majorHAnsi" w:cstheme="majorHAnsi"/>
                  <w:b/>
                  <w:sz w:val="28"/>
                  <w:szCs w:val="28"/>
                </w:rPr>
                <w:delText>TERM 4</w:delText>
              </w:r>
            </w:del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39" w:author="J Turner" w:date="2019-01-07T12:58:00Z">
              <w:tcPr>
                <w:tcW w:w="1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del w:id="40" w:author="P Burchett" w:date="2019-01-08T13:54:00Z"/>
                <w:rFonts w:asciiTheme="majorHAnsi" w:eastAsia="Calibri" w:hAnsiTheme="majorHAnsi" w:cstheme="majorHAnsi"/>
                <w:b/>
                <w:sz w:val="28"/>
                <w:szCs w:val="28"/>
              </w:rPr>
              <w:pPrChange w:id="41" w:author="P Burchett" w:date="2019-01-08T13:55:00Z">
                <w:pPr>
                  <w:widowControl w:val="0"/>
                  <w:spacing w:line="240" w:lineRule="auto"/>
                  <w:contextualSpacing w:val="0"/>
                </w:pPr>
              </w:pPrChange>
            </w:pPr>
            <w:del w:id="42" w:author="P Burchett" w:date="2019-01-08T13:54:00Z">
              <w:r>
                <w:rPr>
                  <w:rFonts w:asciiTheme="majorHAnsi" w:eastAsia="Calibri" w:hAnsiTheme="majorHAnsi" w:cstheme="majorHAnsi"/>
                  <w:b/>
                  <w:sz w:val="28"/>
                  <w:szCs w:val="28"/>
                </w:rPr>
                <w:delText>TERM 5</w:delText>
              </w:r>
            </w:del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43" w:author="J Turner" w:date="2019-01-07T12:58:00Z">
              <w:tcPr>
                <w:tcW w:w="170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del w:id="44" w:author="P Burchett" w:date="2019-01-08T13:54:00Z"/>
                <w:rFonts w:asciiTheme="majorHAnsi" w:eastAsia="Calibri" w:hAnsiTheme="majorHAnsi" w:cstheme="majorHAnsi"/>
                <w:b/>
                <w:sz w:val="28"/>
                <w:szCs w:val="28"/>
              </w:rPr>
              <w:pPrChange w:id="45" w:author="P Burchett" w:date="2019-01-08T13:55:00Z">
                <w:pPr>
                  <w:widowControl w:val="0"/>
                  <w:spacing w:line="240" w:lineRule="auto"/>
                  <w:contextualSpacing w:val="0"/>
                </w:pPr>
              </w:pPrChange>
            </w:pPr>
            <w:del w:id="46" w:author="P Burchett" w:date="2019-01-08T13:54:00Z">
              <w:r>
                <w:rPr>
                  <w:rFonts w:asciiTheme="majorHAnsi" w:eastAsia="Calibri" w:hAnsiTheme="majorHAnsi" w:cstheme="majorHAnsi"/>
                  <w:b/>
                  <w:sz w:val="28"/>
                  <w:szCs w:val="28"/>
                </w:rPr>
                <w:delText>TERM 6</w:delText>
              </w:r>
            </w:del>
          </w:p>
        </w:tc>
      </w:tr>
      <w:tr>
        <w:trPr>
          <w:trHeight w:val="3018"/>
          <w:del w:id="47" w:author="P Burchett" w:date="2019-01-08T13:54:00Z"/>
          <w:trPrChange w:id="48" w:author="J Turner" w:date="2019-01-07T12:58:00Z">
            <w:trPr>
              <w:trHeight w:val="3018"/>
            </w:trPr>
          </w:trPrChange>
        </w:trPr>
        <w:tc>
          <w:tcPr>
            <w:tcW w:w="809" w:type="dxa"/>
            <w:textDirection w:val="btLr"/>
            <w:tcPrChange w:id="49" w:author="J Turner" w:date="2019-01-07T12:58:00Z">
              <w:tcPr>
                <w:tcW w:w="2327" w:type="dxa"/>
              </w:tcPr>
            </w:tcPrChange>
          </w:tcPr>
          <w:p>
            <w:pPr>
              <w:contextualSpacing w:val="0"/>
              <w:rPr>
                <w:del w:id="50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51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52" w:author="J Turner" w:date="2019-01-07T12:57:00Z">
              <w:del w:id="53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OUTLINE</w:delText>
                </w:r>
              </w:del>
            </w:ins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54" w:author="J Turner" w:date="2019-01-07T12:58:00Z">
              <w:tcPr>
                <w:tcW w:w="232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del w:id="55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56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57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MODULE 1</w:delText>
              </w:r>
            </w:del>
          </w:p>
          <w:p>
            <w:pPr>
              <w:contextualSpacing w:val="0"/>
              <w:rPr>
                <w:del w:id="58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59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60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Revision of basics - all about me</w:delText>
              </w:r>
            </w:del>
          </w:p>
          <w:p>
            <w:pPr>
              <w:contextualSpacing w:val="0"/>
              <w:rPr>
                <w:del w:id="61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62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63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Family, friends</w:delText>
              </w:r>
            </w:del>
          </w:p>
          <w:p>
            <w:pPr>
              <w:contextualSpacing w:val="0"/>
              <w:rPr>
                <w:del w:id="64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65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66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Going out</w:delText>
              </w:r>
            </w:del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67" w:author="J Turner" w:date="2019-01-07T12:58:00Z">
              <w:tcPr>
                <w:tcW w:w="232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ins w:id="68" w:author="J Turner" w:date="2019-01-07T11:45:00Z"/>
                <w:del w:id="69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70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71" w:author="J Turner" w:date="2019-01-07T11:45:00Z">
              <w:del w:id="72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MODULE 1</w:delText>
                </w:r>
              </w:del>
            </w:ins>
          </w:p>
          <w:p>
            <w:pPr>
              <w:contextualSpacing w:val="0"/>
              <w:rPr>
                <w:ins w:id="73" w:author="J Turner" w:date="2019-01-07T12:49:00Z"/>
                <w:del w:id="74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75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76" w:author="J Turner" w:date="2019-01-07T11:45:00Z">
              <w:del w:id="77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Role models</w:delText>
                </w:r>
              </w:del>
            </w:ins>
          </w:p>
          <w:p>
            <w:pPr>
              <w:contextualSpacing w:val="0"/>
              <w:rPr>
                <w:del w:id="78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79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80" w:author="J Turner" w:date="2019-01-07T12:50:00Z">
              <w:del w:id="81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Festivals and celebrations including Christmas</w:delText>
                </w:r>
              </w:del>
            </w:ins>
            <w:del w:id="82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MODULE 4</w:delText>
              </w:r>
            </w:del>
          </w:p>
          <w:p>
            <w:pPr>
              <w:contextualSpacing w:val="0"/>
              <w:rPr>
                <w:del w:id="83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84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85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Describing an area</w:delText>
              </w:r>
            </w:del>
          </w:p>
          <w:p>
            <w:pPr>
              <w:contextualSpacing w:val="0"/>
              <w:rPr>
                <w:del w:id="86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87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88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Tourist information</w:delText>
              </w:r>
            </w:del>
          </w:p>
          <w:p>
            <w:pPr>
              <w:contextualSpacing w:val="0"/>
              <w:rPr>
                <w:del w:id="89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90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91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Activities in town</w:delText>
              </w:r>
            </w:del>
          </w:p>
          <w:p>
            <w:pPr>
              <w:contextualSpacing w:val="0"/>
              <w:rPr>
                <w:del w:id="92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93" w:author="P Burchett" w:date="2019-01-08T13:55:00Z">
                <w:pPr>
                  <w:spacing w:line="360" w:lineRule="auto"/>
                  <w:contextualSpacing w:val="0"/>
                </w:pPr>
              </w:pPrChange>
            </w:pP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94" w:author="J Turner" w:date="2019-01-07T12:58:00Z">
              <w:tcPr>
                <w:tcW w:w="23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ins w:id="95" w:author="J Turner" w:date="2019-01-07T12:47:00Z"/>
                <w:del w:id="96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97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98" w:author="J Turner" w:date="2019-01-07T12:47:00Z">
              <w:del w:id="99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MODULE 5</w:delText>
                </w:r>
              </w:del>
            </w:ins>
          </w:p>
          <w:p>
            <w:pPr>
              <w:contextualSpacing w:val="0"/>
              <w:rPr>
                <w:ins w:id="100" w:author="J Turner" w:date="2019-01-07T12:47:00Z"/>
                <w:del w:id="101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02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103" w:author="J Turner" w:date="2019-01-07T12:47:00Z">
              <w:del w:id="104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Holidays</w:delText>
                </w:r>
              </w:del>
            </w:ins>
          </w:p>
          <w:p>
            <w:pPr>
              <w:contextualSpacing w:val="0"/>
              <w:rPr>
                <w:ins w:id="105" w:author="J Turner" w:date="2019-01-07T12:47:00Z"/>
                <w:del w:id="106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07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108" w:author="J Turner" w:date="2019-01-07T12:47:00Z">
              <w:del w:id="109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Accommodation</w:delText>
                </w:r>
              </w:del>
            </w:ins>
          </w:p>
          <w:p>
            <w:pPr>
              <w:contextualSpacing w:val="0"/>
              <w:rPr>
                <w:ins w:id="110" w:author="J Turner" w:date="2019-01-07T12:50:00Z"/>
                <w:del w:id="111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12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113" w:author="J Turner" w:date="2019-01-07T12:47:00Z">
              <w:del w:id="114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Travelling</w:delText>
                </w:r>
              </w:del>
            </w:ins>
          </w:p>
          <w:p>
            <w:pPr>
              <w:contextualSpacing w:val="0"/>
              <w:rPr>
                <w:ins w:id="115" w:author="J Turner" w:date="2019-01-07T12:51:00Z"/>
                <w:del w:id="116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17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118" w:author="J Turner" w:date="2019-01-07T12:50:00Z">
              <w:del w:id="119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Describing photos</w:delText>
                </w:r>
              </w:del>
            </w:ins>
          </w:p>
          <w:p>
            <w:pPr>
              <w:contextualSpacing w:val="0"/>
              <w:rPr>
                <w:del w:id="120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21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122" w:author="J Turner" w:date="2019-01-07T12:51:00Z">
              <w:del w:id="123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Restaurants</w:delText>
                </w:r>
              </w:del>
            </w:ins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124" w:author="J Turner" w:date="2019-01-07T12:58:00Z">
              <w:tcPr>
                <w:tcW w:w="23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ins w:id="125" w:author="J Turner" w:date="2019-01-07T12:48:00Z"/>
                <w:del w:id="126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27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128" w:author="J Turner" w:date="2019-01-07T12:48:00Z">
              <w:del w:id="129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MODULE 4</w:delText>
                </w:r>
              </w:del>
            </w:ins>
          </w:p>
          <w:p>
            <w:pPr>
              <w:contextualSpacing w:val="0"/>
              <w:rPr>
                <w:ins w:id="130" w:author="J Turner" w:date="2019-01-07T12:54:00Z"/>
                <w:del w:id="131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32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133" w:author="J Turner" w:date="2019-01-07T12:48:00Z">
              <w:del w:id="134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Describing an area</w:delText>
                </w:r>
              </w:del>
            </w:ins>
          </w:p>
          <w:p>
            <w:pPr>
              <w:contextualSpacing w:val="0"/>
              <w:rPr>
                <w:ins w:id="135" w:author="J Turner" w:date="2019-01-07T12:48:00Z"/>
                <w:del w:id="136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37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138" w:author="J Turner" w:date="2019-01-07T12:54:00Z">
              <w:del w:id="139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Describing a town, village or neighbourhood</w:delText>
                </w:r>
              </w:del>
            </w:ins>
          </w:p>
          <w:p>
            <w:pPr>
              <w:contextualSpacing w:val="0"/>
              <w:rPr>
                <w:ins w:id="140" w:author="J Turner" w:date="2019-01-07T12:48:00Z"/>
                <w:del w:id="141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42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143" w:author="J Turner" w:date="2019-01-07T12:48:00Z">
              <w:del w:id="144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Tourist information</w:delText>
                </w:r>
              </w:del>
            </w:ins>
          </w:p>
          <w:p>
            <w:pPr>
              <w:contextualSpacing w:val="0"/>
              <w:rPr>
                <w:ins w:id="145" w:author="J Turner" w:date="2019-01-07T12:58:00Z"/>
                <w:del w:id="146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47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148" w:author="J Turner" w:date="2019-01-07T12:54:00Z">
              <w:del w:id="149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 xml:space="preserve">Weather </w:delText>
                </w:r>
              </w:del>
            </w:ins>
          </w:p>
          <w:p>
            <w:pPr>
              <w:contextualSpacing w:val="0"/>
              <w:rPr>
                <w:del w:id="150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51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152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MODULE 5</w:delText>
              </w:r>
            </w:del>
          </w:p>
          <w:p>
            <w:pPr>
              <w:contextualSpacing w:val="0"/>
              <w:rPr>
                <w:del w:id="153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54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155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Holidays</w:delText>
              </w:r>
            </w:del>
          </w:p>
          <w:p>
            <w:pPr>
              <w:contextualSpacing w:val="0"/>
              <w:rPr>
                <w:del w:id="156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57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158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Accommodation</w:delText>
              </w:r>
            </w:del>
          </w:p>
          <w:p>
            <w:pPr>
              <w:contextualSpacing w:val="0"/>
              <w:rPr>
                <w:del w:id="159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60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161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Travelling</w:delText>
              </w:r>
            </w:del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162" w:author="J Turner" w:date="2019-01-07T12:58:00Z">
              <w:tcPr>
                <w:tcW w:w="1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del w:id="163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64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165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MODULE 6</w:delText>
              </w:r>
            </w:del>
          </w:p>
          <w:p>
            <w:pPr>
              <w:contextualSpacing w:val="0"/>
              <w:rPr>
                <w:ins w:id="166" w:author="J Turner" w:date="2019-01-07T12:55:00Z"/>
                <w:del w:id="167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68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169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School</w:delText>
              </w:r>
            </w:del>
            <w:ins w:id="170" w:author="J Turner" w:date="2019-01-07T12:55:00Z">
              <w:del w:id="171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 xml:space="preserve"> subjects</w:delText>
                </w:r>
              </w:del>
            </w:ins>
          </w:p>
          <w:p>
            <w:pPr>
              <w:contextualSpacing w:val="0"/>
              <w:rPr>
                <w:ins w:id="172" w:author="J Turner" w:date="2019-01-07T12:56:00Z"/>
                <w:del w:id="173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74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175" w:author="J Turner" w:date="2019-01-07T12:55:00Z">
              <w:del w:id="176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Describing your school</w:delText>
                </w:r>
              </w:del>
            </w:ins>
          </w:p>
          <w:p>
            <w:pPr>
              <w:contextualSpacing w:val="0"/>
              <w:rPr>
                <w:ins w:id="177" w:author="J Turner" w:date="2019-01-07T12:56:00Z"/>
                <w:del w:id="178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79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180" w:author="J Turner" w:date="2019-01-07T12:56:00Z">
              <w:del w:id="181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Rules &amp; regulations</w:delText>
                </w:r>
              </w:del>
            </w:ins>
          </w:p>
          <w:p>
            <w:pPr>
              <w:contextualSpacing w:val="0"/>
              <w:rPr>
                <w:del w:id="182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83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184" w:author="J Turner" w:date="2019-01-07T12:56:00Z">
              <w:del w:id="185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Sc</w:delText>
                </w:r>
              </w:del>
            </w:ins>
            <w:ins w:id="186" w:author="J Turner" w:date="2019-01-07T12:57:00Z">
              <w:del w:id="187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hool exchanges</w:delText>
                </w:r>
              </w:del>
            </w:ins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188" w:author="J Turner" w:date="2019-01-07T12:58:00Z">
              <w:tcPr>
                <w:tcW w:w="170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del w:id="189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90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191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Revision of topics and grammar from Year 10</w:delText>
              </w:r>
            </w:del>
          </w:p>
        </w:tc>
      </w:tr>
      <w:tr>
        <w:trPr>
          <w:del w:id="192" w:author="P Burchett" w:date="2019-01-08T13:54:00Z"/>
        </w:trPr>
        <w:tc>
          <w:tcPr>
            <w:tcW w:w="809" w:type="dxa"/>
            <w:textDirection w:val="btLr"/>
            <w:tcPrChange w:id="193" w:author="J Turner" w:date="2019-01-07T12:58:00Z">
              <w:tcPr>
                <w:tcW w:w="2327" w:type="dxa"/>
              </w:tcPr>
            </w:tcPrChange>
          </w:tcPr>
          <w:p>
            <w:pPr>
              <w:contextualSpacing w:val="0"/>
              <w:rPr>
                <w:del w:id="194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195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ins w:id="196" w:author="J Turner" w:date="2019-01-07T12:57:00Z">
              <w:del w:id="197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GRAMMAR</w:delText>
                </w:r>
              </w:del>
            </w:ins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198" w:author="J Turner" w:date="2019-01-07T12:58:00Z">
              <w:tcPr>
                <w:tcW w:w="232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ins w:id="199" w:author="J Turner" w:date="2019-01-07T11:44:00Z"/>
                <w:del w:id="200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01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ins w:id="202" w:author="J Turner" w:date="2019-01-07T11:44:00Z">
              <w:del w:id="203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Adjectives</w:delText>
                </w:r>
              </w:del>
            </w:ins>
          </w:p>
          <w:p>
            <w:pPr>
              <w:contextualSpacing w:val="0"/>
              <w:rPr>
                <w:del w:id="204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05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ins w:id="206" w:author="J Turner" w:date="2019-01-07T11:44:00Z">
              <w:del w:id="207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Present Tense verbs</w:delText>
                </w:r>
              </w:del>
            </w:ins>
            <w:del w:id="208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Revision of near future</w:delText>
              </w:r>
            </w:del>
          </w:p>
          <w:p>
            <w:pPr>
              <w:contextualSpacing w:val="0"/>
              <w:rPr>
                <w:ins w:id="209" w:author="J Turner" w:date="2019-01-07T11:44:00Z"/>
                <w:del w:id="210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11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del w:id="212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Using the perfect tense</w:delText>
              </w:r>
            </w:del>
          </w:p>
          <w:p>
            <w:pPr>
              <w:contextualSpacing w:val="0"/>
              <w:rPr>
                <w:ins w:id="213" w:author="J Turner" w:date="2019-01-07T11:45:00Z"/>
                <w:del w:id="214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15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ins w:id="216" w:author="J Turner" w:date="2019-01-07T11:44:00Z">
              <w:del w:id="217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Perfect Tense verbs</w:delText>
                </w:r>
              </w:del>
            </w:ins>
          </w:p>
          <w:p>
            <w:pPr>
              <w:contextualSpacing w:val="0"/>
              <w:rPr>
                <w:del w:id="218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19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ins w:id="220" w:author="J Turner" w:date="2019-01-07T11:45:00Z">
              <w:del w:id="221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Translation Skills</w:delText>
                </w:r>
              </w:del>
            </w:ins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222" w:author="J Turner" w:date="2019-01-07T12:58:00Z">
              <w:tcPr>
                <w:tcW w:w="232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ins w:id="223" w:author="J Turner" w:date="2019-01-07T11:43:00Z"/>
                <w:del w:id="224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25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ins w:id="226" w:author="J Turner" w:date="2019-01-07T11:43:00Z">
              <w:del w:id="227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Reflexive verbs</w:delText>
                </w:r>
              </w:del>
            </w:ins>
          </w:p>
          <w:p>
            <w:pPr>
              <w:contextualSpacing w:val="0"/>
              <w:rPr>
                <w:ins w:id="228" w:author="J Turner" w:date="2019-01-07T11:43:00Z"/>
                <w:del w:id="229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30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ins w:id="231" w:author="J Turner" w:date="2019-01-07T11:43:00Z">
              <w:del w:id="232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Revision of near future</w:delText>
                </w:r>
              </w:del>
            </w:ins>
          </w:p>
          <w:p>
            <w:pPr>
              <w:contextualSpacing w:val="0"/>
              <w:rPr>
                <w:del w:id="233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34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ins w:id="235" w:author="J Turner" w:date="2019-01-07T11:43:00Z">
              <w:del w:id="236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Using the perfect tense</w:delText>
                </w:r>
              </w:del>
            </w:ins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237" w:author="J Turner" w:date="2019-01-07T12:58:00Z">
              <w:tcPr>
                <w:tcW w:w="23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ins w:id="238" w:author="J Turner" w:date="2019-01-07T12:51:00Z"/>
                <w:del w:id="239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40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ins w:id="241" w:author="J Turner" w:date="2019-01-07T12:51:00Z">
              <w:del w:id="242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Using three tenses together</w:delText>
                </w:r>
              </w:del>
            </w:ins>
          </w:p>
          <w:p>
            <w:pPr>
              <w:contextualSpacing w:val="0"/>
              <w:rPr>
                <w:del w:id="243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44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ins w:id="245" w:author="J Turner" w:date="2019-01-07T12:51:00Z">
              <w:del w:id="246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H – Pluperfect &amp; conditional tenses</w:delText>
                </w:r>
              </w:del>
            </w:ins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247" w:author="J Turner" w:date="2019-01-07T12:58:00Z">
              <w:tcPr>
                <w:tcW w:w="23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ins w:id="248" w:author="J Turner" w:date="2019-01-07T12:53:00Z"/>
                <w:del w:id="249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50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251" w:author="J Turner" w:date="2019-01-07T12:53:00Z">
              <w:del w:id="252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Superlatives</w:delText>
                </w:r>
              </w:del>
            </w:ins>
          </w:p>
          <w:p>
            <w:pPr>
              <w:contextualSpacing w:val="0"/>
              <w:rPr>
                <w:ins w:id="253" w:author="J Turner" w:date="2019-01-07T12:53:00Z"/>
                <w:del w:id="254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55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256" w:author="J Turner" w:date="2019-01-07T12:53:00Z">
              <w:del w:id="257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Pronoun ‘y’</w:delText>
                </w:r>
              </w:del>
            </w:ins>
          </w:p>
          <w:p>
            <w:pPr>
              <w:contextualSpacing w:val="0"/>
              <w:rPr>
                <w:ins w:id="258" w:author="J Turner" w:date="2019-01-07T12:53:00Z"/>
                <w:del w:id="259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60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261" w:author="J Turner" w:date="2019-01-07T12:53:00Z">
              <w:del w:id="262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Questions</w:delText>
                </w:r>
              </w:del>
            </w:ins>
          </w:p>
          <w:p>
            <w:pPr>
              <w:contextualSpacing w:val="0"/>
              <w:rPr>
                <w:ins w:id="263" w:author="J Turner" w:date="2019-01-07T12:53:00Z"/>
                <w:del w:id="264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65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266" w:author="J Turner" w:date="2019-01-07T12:53:00Z">
              <w:del w:id="267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Negatives</w:delText>
                </w:r>
              </w:del>
            </w:ins>
          </w:p>
          <w:p>
            <w:pPr>
              <w:contextualSpacing w:val="0"/>
              <w:rPr>
                <w:del w:id="268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69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ins w:id="270" w:author="J Turner" w:date="2019-01-07T12:53:00Z">
              <w:del w:id="271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Future tense</w:delText>
                </w:r>
              </w:del>
            </w:ins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272" w:author="J Turner" w:date="2019-01-07T12:58:00Z">
              <w:tcPr>
                <w:tcW w:w="1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ins w:id="273" w:author="J Turner" w:date="2019-01-07T12:56:00Z"/>
                <w:del w:id="274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75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ins w:id="276" w:author="J Turner" w:date="2019-01-07T12:55:00Z">
              <w:del w:id="277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Direct object pronouns</w:delText>
                </w:r>
              </w:del>
            </w:ins>
          </w:p>
          <w:p>
            <w:pPr>
              <w:contextualSpacing w:val="0"/>
              <w:rPr>
                <w:ins w:id="278" w:author="J Turner" w:date="2019-01-07T12:56:00Z"/>
                <w:del w:id="279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80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ins w:id="281" w:author="J Turner" w:date="2019-01-07T12:56:00Z">
              <w:del w:id="282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Il faut / Il est interdit de</w:delText>
                </w:r>
              </w:del>
            </w:ins>
          </w:p>
          <w:p>
            <w:pPr>
              <w:contextualSpacing w:val="0"/>
              <w:rPr>
                <w:ins w:id="283" w:author="J Turner" w:date="2019-01-07T12:56:00Z"/>
                <w:del w:id="284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85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ins w:id="286" w:author="J Turner" w:date="2019-01-07T12:56:00Z">
              <w:del w:id="287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Imperatives</w:delText>
                </w:r>
              </w:del>
            </w:ins>
          </w:p>
          <w:p>
            <w:pPr>
              <w:contextualSpacing w:val="0"/>
              <w:rPr>
                <w:del w:id="288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89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ins w:id="290" w:author="J Turner" w:date="2019-01-07T12:56:00Z">
              <w:del w:id="291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Using three time frames</w:delText>
                </w:r>
              </w:del>
            </w:ins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292" w:author="J Turner" w:date="2019-01-07T12:58:00Z">
              <w:tcPr>
                <w:tcW w:w="170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del w:id="293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94" w:author="P Burchett" w:date="2019-01-08T13:55:00Z">
                <w:pPr>
                  <w:spacing w:line="360" w:lineRule="auto"/>
                  <w:contextualSpacing w:val="0"/>
                </w:pPr>
              </w:pPrChange>
            </w:pPr>
          </w:p>
        </w:tc>
      </w:tr>
      <w:tr>
        <w:trPr>
          <w:del w:id="295" w:author="P Burchett" w:date="2019-01-08T13:54:00Z"/>
        </w:trPr>
        <w:tc>
          <w:tcPr>
            <w:tcW w:w="809" w:type="dxa"/>
            <w:textDirection w:val="btLr"/>
            <w:tcPrChange w:id="296" w:author="J Turner" w:date="2019-01-07T12:58:00Z">
              <w:tcPr>
                <w:tcW w:w="2327" w:type="dxa"/>
              </w:tcPr>
            </w:tcPrChange>
          </w:tcPr>
          <w:p>
            <w:pPr>
              <w:contextualSpacing w:val="0"/>
              <w:rPr>
                <w:del w:id="297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298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ins w:id="299" w:author="J Turner" w:date="2019-01-07T12:57:00Z">
              <w:del w:id="300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ASSESSMENTS</w:delText>
                </w:r>
              </w:del>
            </w:ins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301" w:author="J Turner" w:date="2019-01-07T12:58:00Z">
              <w:tcPr>
                <w:tcW w:w="232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del w:id="302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03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del w:id="304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MOD 1 Assessments</w:delText>
              </w:r>
            </w:del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305" w:author="J Turner" w:date="2019-01-07T12:58:00Z">
              <w:tcPr>
                <w:tcW w:w="232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del w:id="306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07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ins w:id="308" w:author="J Turner" w:date="2019-01-07T12:47:00Z">
              <w:del w:id="309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MOD 1 Listening, Reading and Writing assessments</w:delText>
                </w:r>
              </w:del>
            </w:ins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310" w:author="J Turner" w:date="2019-01-07T12:58:00Z">
              <w:tcPr>
                <w:tcW w:w="23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ins w:id="311" w:author="J Turner" w:date="2019-01-07T12:52:00Z"/>
                <w:del w:id="312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13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del w:id="314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 xml:space="preserve">MOD </w:delText>
              </w:r>
            </w:del>
            <w:ins w:id="315" w:author="J Turner" w:date="2019-01-07T12:51:00Z">
              <w:del w:id="316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5</w:delText>
                </w:r>
              </w:del>
            </w:ins>
            <w:del w:id="317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4 Assessments</w:delText>
              </w:r>
            </w:del>
          </w:p>
          <w:p>
            <w:pPr>
              <w:contextualSpacing w:val="0"/>
              <w:rPr>
                <w:del w:id="318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19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ins w:id="320" w:author="J Turner" w:date="2019-01-07T12:52:00Z">
              <w:del w:id="321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Speaking – conversation topics 1,2 &amp; 5</w:delText>
                </w:r>
              </w:del>
            </w:ins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322" w:author="J Turner" w:date="2019-01-07T12:58:00Z">
              <w:tcPr>
                <w:tcW w:w="2326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del w:id="323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24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325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MOD 5</w:delText>
              </w:r>
            </w:del>
            <w:ins w:id="326" w:author="J Turner" w:date="2019-01-07T12:52:00Z">
              <w:del w:id="327" w:author="P Burchett" w:date="2019-01-08T13:54:00Z">
                <w:r>
                  <w:rPr>
                    <w:rFonts w:asciiTheme="majorHAnsi" w:eastAsia="Calibri" w:hAnsiTheme="majorHAnsi" w:cstheme="majorHAnsi"/>
                    <w:sz w:val="24"/>
                    <w:szCs w:val="24"/>
                  </w:rPr>
                  <w:delText>4</w:delText>
                </w:r>
              </w:del>
            </w:ins>
            <w:del w:id="328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 xml:space="preserve"> Assessments</w:delText>
              </w:r>
            </w:del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329" w:author="J Turner" w:date="2019-01-07T12:58:00Z">
              <w:tcPr>
                <w:tcW w:w="1567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del w:id="330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31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del w:id="332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MOD 6 Assessments</w:delText>
              </w:r>
            </w:del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cPrChange w:id="333" w:author="J Turner" w:date="2019-01-07T12:58:00Z">
              <w:tcPr>
                <w:tcW w:w="1701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</w:tcPrChange>
          </w:tcPr>
          <w:p>
            <w:pPr>
              <w:contextualSpacing w:val="0"/>
              <w:rPr>
                <w:del w:id="334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35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336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Year 10 Writing exam</w:delText>
              </w:r>
            </w:del>
          </w:p>
        </w:tc>
      </w:tr>
    </w:tbl>
    <w:p>
      <w:pPr>
        <w:contextualSpacing w:val="0"/>
        <w:rPr>
          <w:del w:id="337" w:author="P Burchett" w:date="2019-01-08T13:54:00Z"/>
          <w:rFonts w:asciiTheme="majorHAnsi" w:eastAsia="Calibri" w:hAnsiTheme="majorHAnsi" w:cstheme="majorHAnsi"/>
          <w:sz w:val="24"/>
          <w:szCs w:val="24"/>
        </w:rPr>
        <w:pPrChange w:id="338" w:author="P Burchett" w:date="2019-01-08T13:55:00Z">
          <w:pPr>
            <w:contextualSpacing w:val="0"/>
          </w:pPr>
        </w:pPrChange>
      </w:pPr>
      <w:del w:id="339" w:author="P Burchett" w:date="2019-01-08T13:54:00Z">
        <w:r>
          <w:rPr>
            <w:rFonts w:asciiTheme="majorHAnsi" w:hAnsiTheme="majorHAnsi" w:cstheme="majorHAnsi"/>
          </w:rPr>
          <w:br w:type="page"/>
        </w:r>
      </w:del>
    </w:p>
    <w:p>
      <w:pPr>
        <w:contextualSpacing w:val="0"/>
        <w:rPr>
          <w:del w:id="340" w:author="P Burchett" w:date="2019-01-08T13:54:00Z"/>
          <w:rFonts w:asciiTheme="majorHAnsi" w:eastAsia="Calibri" w:hAnsiTheme="majorHAnsi" w:cstheme="majorHAnsi"/>
          <w:b/>
          <w:sz w:val="36"/>
          <w:szCs w:val="36"/>
        </w:rPr>
        <w:pPrChange w:id="341" w:author="P Burchett" w:date="2019-01-08T13:55:00Z">
          <w:pPr>
            <w:contextualSpacing w:val="0"/>
          </w:pPr>
        </w:pPrChange>
      </w:pPr>
      <w:del w:id="342" w:author="P Burchett" w:date="2019-01-08T13:54:00Z">
        <w:r>
          <w:rPr>
            <w:rFonts w:asciiTheme="majorHAnsi" w:eastAsia="Calibri" w:hAnsiTheme="majorHAnsi" w:cstheme="majorHAnsi"/>
            <w:b/>
            <w:sz w:val="36"/>
            <w:szCs w:val="36"/>
          </w:rPr>
          <w:delText>Year 11 French Overview 2018-19</w:delText>
        </w:r>
      </w:del>
    </w:p>
    <w:p>
      <w:pPr>
        <w:contextualSpacing w:val="0"/>
        <w:rPr>
          <w:del w:id="343" w:author="P Burchett" w:date="2019-01-08T13:54:00Z"/>
          <w:rFonts w:asciiTheme="majorHAnsi" w:eastAsia="Calibri" w:hAnsiTheme="majorHAnsi" w:cstheme="majorHAnsi"/>
          <w:sz w:val="24"/>
          <w:szCs w:val="24"/>
        </w:rPr>
        <w:pPrChange w:id="344" w:author="P Burchett" w:date="2019-01-08T13:55:00Z">
          <w:pPr>
            <w:contextualSpacing w:val="0"/>
          </w:pPr>
        </w:pPrChange>
      </w:pPr>
    </w:p>
    <w:tbl>
      <w:tblPr>
        <w:tblStyle w:val="a3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326"/>
        <w:gridCol w:w="2326"/>
        <w:gridCol w:w="2326"/>
        <w:gridCol w:w="2326"/>
      </w:tblGrid>
      <w:tr>
        <w:trPr>
          <w:del w:id="345" w:author="P Burchett" w:date="2019-01-08T13:54:00Z"/>
        </w:trP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346" w:author="P Burchett" w:date="2019-01-08T13:54:00Z"/>
                <w:rFonts w:asciiTheme="majorHAnsi" w:eastAsia="Calibri" w:hAnsiTheme="majorHAnsi" w:cstheme="majorHAnsi"/>
                <w:b/>
                <w:sz w:val="28"/>
                <w:szCs w:val="28"/>
              </w:rPr>
              <w:pPrChange w:id="347" w:author="P Burchett" w:date="2019-01-08T13:55:00Z">
                <w:pPr>
                  <w:widowControl w:val="0"/>
                  <w:spacing w:line="240" w:lineRule="auto"/>
                  <w:contextualSpacing w:val="0"/>
                </w:pPr>
              </w:pPrChange>
            </w:pPr>
            <w:del w:id="348" w:author="P Burchett" w:date="2019-01-08T13:54:00Z">
              <w:r>
                <w:rPr>
                  <w:rFonts w:asciiTheme="majorHAnsi" w:eastAsia="Calibri" w:hAnsiTheme="majorHAnsi" w:cstheme="majorHAnsi"/>
                  <w:b/>
                  <w:sz w:val="28"/>
                  <w:szCs w:val="28"/>
                </w:rPr>
                <w:delText>TERM 1</w:delText>
              </w:r>
            </w:del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349" w:author="P Burchett" w:date="2019-01-08T13:54:00Z"/>
                <w:rFonts w:asciiTheme="majorHAnsi" w:eastAsia="Calibri" w:hAnsiTheme="majorHAnsi" w:cstheme="majorHAnsi"/>
                <w:b/>
                <w:sz w:val="28"/>
                <w:szCs w:val="28"/>
              </w:rPr>
              <w:pPrChange w:id="350" w:author="P Burchett" w:date="2019-01-08T13:55:00Z">
                <w:pPr>
                  <w:widowControl w:val="0"/>
                  <w:spacing w:line="240" w:lineRule="auto"/>
                  <w:contextualSpacing w:val="0"/>
                </w:pPr>
              </w:pPrChange>
            </w:pPr>
            <w:del w:id="351" w:author="P Burchett" w:date="2019-01-08T13:54:00Z">
              <w:r>
                <w:rPr>
                  <w:rFonts w:asciiTheme="majorHAnsi" w:eastAsia="Calibri" w:hAnsiTheme="majorHAnsi" w:cstheme="majorHAnsi"/>
                  <w:b/>
                  <w:sz w:val="28"/>
                  <w:szCs w:val="28"/>
                </w:rPr>
                <w:delText>TERM 2</w:delText>
              </w:r>
            </w:del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352" w:author="P Burchett" w:date="2019-01-08T13:54:00Z"/>
                <w:rFonts w:asciiTheme="majorHAnsi" w:eastAsia="Calibri" w:hAnsiTheme="majorHAnsi" w:cstheme="majorHAnsi"/>
                <w:b/>
                <w:sz w:val="28"/>
                <w:szCs w:val="28"/>
              </w:rPr>
              <w:pPrChange w:id="353" w:author="P Burchett" w:date="2019-01-08T13:55:00Z">
                <w:pPr>
                  <w:widowControl w:val="0"/>
                  <w:spacing w:line="240" w:lineRule="auto"/>
                  <w:contextualSpacing w:val="0"/>
                </w:pPr>
              </w:pPrChange>
            </w:pPr>
            <w:del w:id="354" w:author="P Burchett" w:date="2019-01-08T13:54:00Z">
              <w:r>
                <w:rPr>
                  <w:rFonts w:asciiTheme="majorHAnsi" w:eastAsia="Calibri" w:hAnsiTheme="majorHAnsi" w:cstheme="majorHAnsi"/>
                  <w:b/>
                  <w:sz w:val="28"/>
                  <w:szCs w:val="28"/>
                </w:rPr>
                <w:delText>TERM 3</w:delText>
              </w:r>
            </w:del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355" w:author="P Burchett" w:date="2019-01-08T13:54:00Z"/>
                <w:rFonts w:asciiTheme="majorHAnsi" w:eastAsia="Calibri" w:hAnsiTheme="majorHAnsi" w:cstheme="majorHAnsi"/>
                <w:b/>
                <w:sz w:val="28"/>
                <w:szCs w:val="28"/>
              </w:rPr>
              <w:pPrChange w:id="356" w:author="P Burchett" w:date="2019-01-08T13:55:00Z">
                <w:pPr>
                  <w:widowControl w:val="0"/>
                  <w:spacing w:line="240" w:lineRule="auto"/>
                  <w:contextualSpacing w:val="0"/>
                </w:pPr>
              </w:pPrChange>
            </w:pPr>
            <w:del w:id="357" w:author="P Burchett" w:date="2019-01-08T13:54:00Z">
              <w:r>
                <w:rPr>
                  <w:rFonts w:asciiTheme="majorHAnsi" w:eastAsia="Calibri" w:hAnsiTheme="majorHAnsi" w:cstheme="majorHAnsi"/>
                  <w:b/>
                  <w:sz w:val="28"/>
                  <w:szCs w:val="28"/>
                </w:rPr>
                <w:delText>TERM 4</w:delText>
              </w:r>
            </w:del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358" w:author="P Burchett" w:date="2019-01-08T13:54:00Z"/>
                <w:rFonts w:asciiTheme="majorHAnsi" w:eastAsia="Calibri" w:hAnsiTheme="majorHAnsi" w:cstheme="majorHAnsi"/>
                <w:b/>
                <w:sz w:val="28"/>
                <w:szCs w:val="28"/>
              </w:rPr>
              <w:pPrChange w:id="359" w:author="P Burchett" w:date="2019-01-08T13:55:00Z">
                <w:pPr>
                  <w:widowControl w:val="0"/>
                  <w:spacing w:line="240" w:lineRule="auto"/>
                  <w:contextualSpacing w:val="0"/>
                </w:pPr>
              </w:pPrChange>
            </w:pPr>
            <w:del w:id="360" w:author="P Burchett" w:date="2019-01-08T13:54:00Z">
              <w:r>
                <w:rPr>
                  <w:rFonts w:asciiTheme="majorHAnsi" w:eastAsia="Calibri" w:hAnsiTheme="majorHAnsi" w:cstheme="majorHAnsi"/>
                  <w:b/>
                  <w:sz w:val="28"/>
                  <w:szCs w:val="28"/>
                </w:rPr>
                <w:delText>TERM 5</w:delText>
              </w:r>
            </w:del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361" w:author="P Burchett" w:date="2019-01-08T13:54:00Z"/>
                <w:rFonts w:asciiTheme="majorHAnsi" w:eastAsia="Calibri" w:hAnsiTheme="majorHAnsi" w:cstheme="majorHAnsi"/>
                <w:b/>
                <w:sz w:val="28"/>
                <w:szCs w:val="28"/>
              </w:rPr>
              <w:pPrChange w:id="362" w:author="P Burchett" w:date="2019-01-08T13:55:00Z">
                <w:pPr>
                  <w:widowControl w:val="0"/>
                  <w:spacing w:line="240" w:lineRule="auto"/>
                  <w:contextualSpacing w:val="0"/>
                </w:pPr>
              </w:pPrChange>
            </w:pPr>
            <w:del w:id="363" w:author="P Burchett" w:date="2019-01-08T13:54:00Z">
              <w:r>
                <w:rPr>
                  <w:rFonts w:asciiTheme="majorHAnsi" w:eastAsia="Calibri" w:hAnsiTheme="majorHAnsi" w:cstheme="majorHAnsi"/>
                  <w:b/>
                  <w:sz w:val="28"/>
                  <w:szCs w:val="28"/>
                </w:rPr>
                <w:delText>TERM 6</w:delText>
              </w:r>
            </w:del>
          </w:p>
        </w:tc>
      </w:tr>
      <w:tr>
        <w:trPr>
          <w:del w:id="364" w:author="P Burchett" w:date="2019-01-08T13:54:00Z"/>
        </w:trP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365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66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367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SCHOOL - MOD 6</w:delText>
              </w:r>
            </w:del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368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69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370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WORK &amp; FUTURE - MOD 7</w:delText>
              </w:r>
            </w:del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371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72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373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ENVIRONMENT &amp; INTERNATIONAL - MOD 8</w:delText>
              </w:r>
            </w:del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374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75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376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REVISION OF ALL TOPICS &amp; GRAMMAR</w:delText>
              </w:r>
            </w:del>
          </w:p>
          <w:p>
            <w:pPr>
              <w:contextualSpacing w:val="0"/>
              <w:rPr>
                <w:del w:id="377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78" w:author="P Burchett" w:date="2019-01-08T13:55:00Z">
                <w:pPr>
                  <w:spacing w:line="360" w:lineRule="auto"/>
                  <w:contextualSpacing w:val="0"/>
                </w:pPr>
              </w:pPrChange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379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80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381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REVISION &amp; EXAM PREPARATION</w:delText>
              </w:r>
            </w:del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382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83" w:author="P Burchett" w:date="2019-01-08T13:55:00Z">
                <w:pPr>
                  <w:numPr>
                    <w:numId w:val="1"/>
                  </w:numPr>
                  <w:spacing w:line="360" w:lineRule="auto"/>
                  <w:ind w:left="720" w:hanging="360"/>
                </w:pPr>
              </w:pPrChange>
            </w:pPr>
            <w:del w:id="384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 xml:space="preserve">N/A - </w:delText>
              </w:r>
            </w:del>
          </w:p>
          <w:p>
            <w:pPr>
              <w:contextualSpacing w:val="0"/>
              <w:rPr>
                <w:del w:id="385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86" w:author="P Burchett" w:date="2019-01-08T13:55:00Z">
                <w:pPr>
                  <w:spacing w:line="360" w:lineRule="auto"/>
                  <w:contextualSpacing w:val="0"/>
                </w:pPr>
              </w:pPrChange>
            </w:pPr>
          </w:p>
        </w:tc>
      </w:tr>
      <w:tr>
        <w:trPr>
          <w:del w:id="387" w:author="P Burchett" w:date="2019-01-08T13:54:00Z"/>
        </w:trP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388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89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390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91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392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93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394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95" w:author="P Burchett" w:date="2019-01-08T13:55:00Z">
                <w:pPr>
                  <w:spacing w:line="360" w:lineRule="auto"/>
                  <w:contextualSpacing w:val="0"/>
                </w:pPr>
              </w:pPrChange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396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97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398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399" w:author="P Burchett" w:date="2019-01-08T13:55:00Z">
                <w:pPr>
                  <w:spacing w:line="360" w:lineRule="auto"/>
                  <w:contextualSpacing w:val="0"/>
                </w:pPr>
              </w:pPrChange>
            </w:pPr>
          </w:p>
        </w:tc>
      </w:tr>
      <w:tr>
        <w:trPr>
          <w:del w:id="400" w:author="P Burchett" w:date="2019-01-08T13:54:00Z"/>
        </w:trPr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401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402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del w:id="403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MOD 6 Assessments</w:delText>
              </w:r>
            </w:del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404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405" w:author="P Burchett" w:date="2019-01-08T13:55:00Z">
                <w:pPr>
                  <w:spacing w:line="360" w:lineRule="auto"/>
                  <w:contextualSpacing w:val="0"/>
                </w:pPr>
              </w:pPrChange>
            </w:pPr>
            <w:del w:id="406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MOD 7 Assessments</w:delText>
              </w:r>
            </w:del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407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408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  <w:del w:id="409" w:author="P Burchett" w:date="2019-01-08T13:54:00Z">
              <w:r>
                <w:rPr>
                  <w:rFonts w:asciiTheme="majorHAnsi" w:eastAsia="Calibri" w:hAnsiTheme="majorHAnsi" w:cstheme="majorHAnsi"/>
                  <w:sz w:val="24"/>
                  <w:szCs w:val="24"/>
                </w:rPr>
                <w:delText>SPEAKING Exam Preparation</w:delText>
              </w:r>
            </w:del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410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411" w:author="P Burchett" w:date="2019-01-08T13:55:00Z">
                <w:pPr>
                  <w:spacing w:line="360" w:lineRule="auto"/>
                  <w:contextualSpacing w:val="0"/>
                </w:pPr>
              </w:pPrChange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412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413" w:author="P Burchett" w:date="2019-01-08T13:55:00Z">
                <w:pPr>
                  <w:widowControl w:val="0"/>
                  <w:spacing w:line="360" w:lineRule="auto"/>
                  <w:contextualSpacing w:val="0"/>
                </w:pPr>
              </w:pPrChange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contextualSpacing w:val="0"/>
              <w:rPr>
                <w:del w:id="414" w:author="P Burchett" w:date="2019-01-08T13:54:00Z"/>
                <w:rFonts w:asciiTheme="majorHAnsi" w:eastAsia="Calibri" w:hAnsiTheme="majorHAnsi" w:cstheme="majorHAnsi"/>
                <w:sz w:val="24"/>
                <w:szCs w:val="24"/>
              </w:rPr>
              <w:pPrChange w:id="415" w:author="P Burchett" w:date="2019-01-08T13:55:00Z">
                <w:pPr>
                  <w:spacing w:line="360" w:lineRule="auto"/>
                  <w:contextualSpacing w:val="0"/>
                </w:pPr>
              </w:pPrChange>
            </w:pPr>
          </w:p>
        </w:tc>
      </w:tr>
    </w:tbl>
    <w:p>
      <w:pPr>
        <w:contextualSpacing w:val="0"/>
        <w:rPr>
          <w:del w:id="416" w:author="P Burchett" w:date="2019-01-08T13:55:00Z"/>
          <w:rFonts w:asciiTheme="majorHAnsi" w:eastAsia="Calibri" w:hAnsiTheme="majorHAnsi" w:cstheme="majorHAnsi"/>
          <w:sz w:val="24"/>
          <w:szCs w:val="24"/>
        </w:rPr>
        <w:pPrChange w:id="417" w:author="P Burchett" w:date="2019-01-08T13:55:00Z">
          <w:pPr>
            <w:contextualSpacing w:val="0"/>
          </w:pPr>
        </w:pPrChange>
      </w:pPr>
    </w:p>
    <w:p>
      <w:pPr>
        <w:contextualSpacing w:val="0"/>
        <w:rPr>
          <w:rFonts w:asciiTheme="majorHAnsi" w:eastAsia="Calibri" w:hAnsiTheme="majorHAnsi" w:cstheme="majorHAnsi"/>
          <w:sz w:val="24"/>
          <w:szCs w:val="24"/>
        </w:rPr>
        <w:pPrChange w:id="418" w:author="P Burchett" w:date="2019-01-08T13:55:00Z">
          <w:pPr>
            <w:contextualSpacing w:val="0"/>
          </w:pPr>
        </w:pPrChange>
      </w:pPr>
      <w:bookmarkStart w:id="419" w:name="_GoBack"/>
      <w:bookmarkEnd w:id="419"/>
    </w:p>
    <w:sectPr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05F3D"/>
    <w:multiLevelType w:val="multilevel"/>
    <w:tmpl w:val="C5561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 Turner">
    <w15:presenceInfo w15:providerId="None" w15:userId="J Turner"/>
  </w15:person>
  <w15:person w15:author="P Burchett">
    <w15:presenceInfo w15:providerId="AD" w15:userId="S-1-5-21-861567501-1958367476-839522115-75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2EAA50-6210-45D0-957D-3D60B6F1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pPr>
      <w:spacing w:line="240" w:lineRule="auto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A6262F27.dotm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Turner</dc:creator>
  <cp:lastModifiedBy>P Burchett</cp:lastModifiedBy>
  <cp:revision>2</cp:revision>
  <dcterms:created xsi:type="dcterms:W3CDTF">2019-01-08T13:55:00Z</dcterms:created>
  <dcterms:modified xsi:type="dcterms:W3CDTF">2019-01-08T13:55:00Z</dcterms:modified>
</cp:coreProperties>
</file>